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B144" w14:textId="77777777" w:rsidR="005F3F0A" w:rsidRDefault="008D0DB1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北京师范大学“袁敦礼校长优秀学生奖”申请表</w:t>
      </w:r>
    </w:p>
    <w:p w14:paraId="3A1D6242" w14:textId="77777777" w:rsidR="005F3F0A" w:rsidRDefault="005F3F0A">
      <w:pPr>
        <w:jc w:val="center"/>
        <w:rPr>
          <w:rFonts w:ascii="宋体" w:hAnsi="宋体"/>
          <w:szCs w:val="21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733"/>
        <w:gridCol w:w="993"/>
        <w:gridCol w:w="850"/>
        <w:gridCol w:w="709"/>
        <w:gridCol w:w="992"/>
        <w:gridCol w:w="851"/>
        <w:gridCol w:w="850"/>
        <w:gridCol w:w="209"/>
        <w:gridCol w:w="641"/>
        <w:gridCol w:w="851"/>
      </w:tblGrid>
      <w:tr w:rsidR="005F3F0A" w14:paraId="70B4B6D9" w14:textId="77777777">
        <w:trPr>
          <w:trHeight w:val="850"/>
          <w:jc w:val="center"/>
        </w:trPr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44F4EAD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A0E60" w14:textId="77777777" w:rsidR="005F3F0A" w:rsidRDefault="005F3F0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6564F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01F2" w14:textId="77777777" w:rsidR="005F3F0A" w:rsidRDefault="005F3F0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9744E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DAE9" w14:textId="77777777" w:rsidR="005F3F0A" w:rsidRDefault="005F3F0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DD8D0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年级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377EF" w14:textId="77777777" w:rsidR="005F3F0A" w:rsidRDefault="005F3F0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6CD387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在读</w:t>
            </w:r>
          </w:p>
          <w:p w14:paraId="49FBDBBA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947CF" w14:textId="77777777" w:rsidR="005F3F0A" w:rsidRDefault="005F3F0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F3F0A" w14:paraId="6DDE983D" w14:textId="77777777">
        <w:trPr>
          <w:cantSplit/>
          <w:trHeight w:val="114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FD79D30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62C1A" w14:textId="77777777" w:rsidR="005F3F0A" w:rsidRDefault="005F3F0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36CD9" w14:textId="6E1EB9C4" w:rsidR="005F3F0A" w:rsidRDefault="008D0DB1" w:rsidP="008F4B1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院(系)</w:t>
            </w:r>
            <w:bookmarkStart w:id="0" w:name="_GoBack"/>
            <w:bookmarkEnd w:id="0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B977" w14:textId="77777777" w:rsidR="005F3F0A" w:rsidRDefault="005F3F0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F0079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  <w:p w14:paraId="65D1C732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</w:t>
            </w:r>
          </w:p>
          <w:p w14:paraId="3BD3AD92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方向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67CCD" w14:textId="77777777" w:rsidR="005F3F0A" w:rsidRDefault="005F3F0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F3F0A" w14:paraId="1DD5E5F4" w14:textId="77777777">
        <w:trPr>
          <w:cantSplit/>
          <w:trHeight w:val="85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835F37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</w:t>
            </w:r>
          </w:p>
          <w:p w14:paraId="3DE8689E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2529D" w14:textId="77777777" w:rsidR="005F3F0A" w:rsidRDefault="005F3F0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80304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</w:t>
            </w:r>
          </w:p>
          <w:p w14:paraId="160869DA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88EA" w14:textId="77777777" w:rsidR="005F3F0A" w:rsidRDefault="005F3F0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E661B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上年度成绩排名</w:t>
            </w:r>
          </w:p>
          <w:p w14:paraId="5C1FDF44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(名次/排名人数)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C51C27" w14:textId="77777777" w:rsidR="005F3F0A" w:rsidRDefault="005F3F0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F3F0A" w14:paraId="45E5A07A" w14:textId="77777777">
        <w:trPr>
          <w:trHeight w:val="4778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376B1" w14:textId="77777777" w:rsidR="005F3F0A" w:rsidRDefault="008D0DB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14:paraId="7E4D2EDA" w14:textId="77777777" w:rsidR="005F3F0A" w:rsidRDefault="008D0DB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14:paraId="720B5721" w14:textId="77777777" w:rsidR="005F3F0A" w:rsidRDefault="008D0DB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</w:t>
            </w:r>
          </w:p>
          <w:p w14:paraId="381A8998" w14:textId="77777777" w:rsidR="005F3F0A" w:rsidRDefault="008D0DB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</w:t>
            </w:r>
          </w:p>
        </w:tc>
        <w:tc>
          <w:tcPr>
            <w:tcW w:w="8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6D1D68C1" w14:textId="77777777" w:rsidR="005F3F0A" w:rsidRDefault="008D0DB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个人陈述（6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字以内）：</w:t>
            </w:r>
          </w:p>
          <w:p w14:paraId="1C489A78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285AA5DE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3899F8EF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05EFC703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5AB27DED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0C95E403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6D5904AE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0B156CE4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4FFF2D09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0B6F93AE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528132C8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418601D1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4D007CA0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6A243089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4E1E7ECF" w14:textId="77777777" w:rsidR="00DA4A1A" w:rsidRDefault="00DA4A1A">
            <w:pPr>
              <w:rPr>
                <w:rFonts w:ascii="宋体" w:hAnsi="宋体"/>
                <w:sz w:val="18"/>
                <w:szCs w:val="18"/>
              </w:rPr>
            </w:pPr>
          </w:p>
          <w:p w14:paraId="5A4588D4" w14:textId="77777777" w:rsidR="00DA4A1A" w:rsidRDefault="00DA4A1A">
            <w:pPr>
              <w:rPr>
                <w:rFonts w:ascii="宋体" w:hAnsi="宋体"/>
                <w:sz w:val="18"/>
                <w:szCs w:val="18"/>
              </w:rPr>
            </w:pPr>
          </w:p>
          <w:p w14:paraId="46D713BE" w14:textId="77777777" w:rsidR="00DA4A1A" w:rsidRDefault="00DA4A1A">
            <w:pPr>
              <w:rPr>
                <w:rFonts w:ascii="宋体" w:hAnsi="宋体"/>
                <w:sz w:val="18"/>
                <w:szCs w:val="18"/>
              </w:rPr>
            </w:pPr>
          </w:p>
          <w:p w14:paraId="320D9044" w14:textId="77777777" w:rsidR="00DA4A1A" w:rsidRDefault="00DA4A1A">
            <w:pPr>
              <w:rPr>
                <w:rFonts w:ascii="宋体" w:hAnsi="宋体"/>
                <w:sz w:val="18"/>
                <w:szCs w:val="18"/>
              </w:rPr>
            </w:pPr>
          </w:p>
          <w:p w14:paraId="1CCD255D" w14:textId="77777777" w:rsidR="00DA4A1A" w:rsidRDefault="00DA4A1A">
            <w:pPr>
              <w:rPr>
                <w:rFonts w:ascii="宋体" w:hAnsi="宋体"/>
                <w:sz w:val="18"/>
                <w:szCs w:val="18"/>
              </w:rPr>
            </w:pPr>
          </w:p>
          <w:p w14:paraId="1408A3A3" w14:textId="77777777" w:rsidR="00DA4A1A" w:rsidRDefault="00DA4A1A">
            <w:pPr>
              <w:rPr>
                <w:rFonts w:ascii="宋体" w:hAnsi="宋体"/>
                <w:sz w:val="18"/>
                <w:szCs w:val="18"/>
              </w:rPr>
            </w:pPr>
          </w:p>
          <w:p w14:paraId="26B9EDD4" w14:textId="051F122B" w:rsidR="00DA4A1A" w:rsidRDefault="00DA4A1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F3F0A" w14:paraId="6721D653" w14:textId="77777777">
        <w:trPr>
          <w:trHeight w:val="1691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A4695" w14:textId="77777777" w:rsidR="005F3F0A" w:rsidRDefault="005F3F0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D8288EF" w14:textId="0F5BA21A" w:rsidR="005F3F0A" w:rsidDel="00C47085" w:rsidRDefault="008D0DB1">
            <w:pPr>
              <w:rPr>
                <w:del w:id="1" w:author="limboooo Q" w:date="2023-10-24T08:27:00Z"/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发表论文情况（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限填5项</w:t>
            </w:r>
            <w:proofErr w:type="gramEnd"/>
            <w:r w:rsidR="00C47085">
              <w:rPr>
                <w:rFonts w:ascii="宋体" w:hAnsi="宋体" w:hint="eastAsia"/>
                <w:sz w:val="18"/>
                <w:szCs w:val="18"/>
              </w:rPr>
              <w:t>；</w:t>
            </w:r>
            <w:r w:rsidR="00C47085" w:rsidRPr="00C47085">
              <w:rPr>
                <w:rFonts w:ascii="宋体" w:hAnsi="宋体" w:hint="eastAsia"/>
                <w:sz w:val="18"/>
                <w:szCs w:val="18"/>
              </w:rPr>
              <w:t>填写</w:t>
            </w:r>
            <w:r w:rsidR="00C47085">
              <w:rPr>
                <w:rFonts w:ascii="宋体" w:hAnsi="宋体" w:hint="eastAsia"/>
                <w:sz w:val="18"/>
                <w:szCs w:val="18"/>
              </w:rPr>
              <w:t>格式</w:t>
            </w:r>
            <w:r w:rsidR="00C47085" w:rsidRPr="00C47085">
              <w:rPr>
                <w:rFonts w:ascii="宋体" w:hAnsi="宋体" w:hint="eastAsia"/>
                <w:sz w:val="18"/>
                <w:szCs w:val="18"/>
              </w:rPr>
              <w:t>：论文作者、论文题目、刊物名、</w:t>
            </w:r>
            <w:r w:rsidR="00C47085">
              <w:rPr>
                <w:rFonts w:ascii="宋体" w:hAnsi="宋体" w:hint="eastAsia"/>
                <w:sz w:val="18"/>
                <w:szCs w:val="18"/>
              </w:rPr>
              <w:t>年份、</w:t>
            </w:r>
            <w:r w:rsidR="00C47085" w:rsidRPr="00C47085">
              <w:rPr>
                <w:rFonts w:ascii="宋体" w:hAnsi="宋体" w:hint="eastAsia"/>
                <w:sz w:val="18"/>
                <w:szCs w:val="18"/>
              </w:rPr>
              <w:t>卷号</w:t>
            </w:r>
            <w:r w:rsidR="00C47085">
              <w:rPr>
                <w:rFonts w:ascii="宋体" w:hAnsi="宋体" w:hint="eastAsia"/>
                <w:sz w:val="18"/>
                <w:szCs w:val="18"/>
              </w:rPr>
              <w:t>（期数）</w:t>
            </w:r>
            <w:r w:rsidR="00C47085" w:rsidRPr="00C47085">
              <w:rPr>
                <w:rFonts w:ascii="宋体" w:hAnsi="宋体" w:hint="eastAsia"/>
                <w:sz w:val="18"/>
                <w:szCs w:val="18"/>
              </w:rPr>
              <w:t>、日期、页码</w:t>
            </w:r>
            <w:r w:rsidR="00C47085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14:paraId="7592896A" w14:textId="64F92FA2" w:rsidR="00C47085" w:rsidRPr="00C47085" w:rsidDel="00C47085" w:rsidRDefault="00C47085">
            <w:pPr>
              <w:rPr>
                <w:del w:id="2" w:author="limboooo Q" w:date="2023-10-24T08:27:00Z"/>
                <w:rFonts w:ascii="宋体" w:hAnsi="宋体"/>
                <w:sz w:val="18"/>
                <w:szCs w:val="18"/>
              </w:rPr>
            </w:pPr>
          </w:p>
          <w:p w14:paraId="7AB20A5C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1B447405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2C239C64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327D333C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4B5D99A7" w14:textId="77777777" w:rsidR="00DA4A1A" w:rsidRDefault="00DA4A1A">
            <w:pPr>
              <w:rPr>
                <w:rFonts w:ascii="宋体" w:hAnsi="宋体"/>
                <w:sz w:val="18"/>
                <w:szCs w:val="18"/>
              </w:rPr>
            </w:pPr>
          </w:p>
          <w:p w14:paraId="03869A0F" w14:textId="77777777" w:rsidR="00DA4A1A" w:rsidRDefault="00DA4A1A">
            <w:pPr>
              <w:rPr>
                <w:rFonts w:ascii="宋体" w:hAnsi="宋体"/>
                <w:sz w:val="18"/>
                <w:szCs w:val="18"/>
              </w:rPr>
            </w:pPr>
          </w:p>
          <w:p w14:paraId="3269A415" w14:textId="77777777" w:rsidR="00DA4A1A" w:rsidRDefault="00DA4A1A">
            <w:pPr>
              <w:rPr>
                <w:rFonts w:ascii="宋体" w:hAnsi="宋体"/>
                <w:sz w:val="18"/>
                <w:szCs w:val="18"/>
              </w:rPr>
            </w:pPr>
          </w:p>
          <w:p w14:paraId="6D33611F" w14:textId="5DD0E838" w:rsidR="00DA4A1A" w:rsidRDefault="00DA4A1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F3F0A" w14:paraId="0A46ACA7" w14:textId="77777777">
        <w:trPr>
          <w:trHeight w:val="1759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815EE" w14:textId="77777777" w:rsidR="005F3F0A" w:rsidRDefault="005F3F0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4DE14E4" w14:textId="513E5716" w:rsidR="005F3F0A" w:rsidRDefault="008D0DB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主持或参与课题情况（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限填5项</w:t>
            </w:r>
            <w:proofErr w:type="gramEnd"/>
            <w:r w:rsidR="00C7746E">
              <w:rPr>
                <w:rFonts w:ascii="宋体" w:hAnsi="宋体" w:hint="eastAsia"/>
                <w:sz w:val="18"/>
                <w:szCs w:val="18"/>
              </w:rPr>
              <w:t>；请注明课题级别：国家级/省部级/校级</w:t>
            </w:r>
            <w:r>
              <w:rPr>
                <w:rFonts w:ascii="宋体" w:hAnsi="宋体" w:hint="eastAsia"/>
                <w:sz w:val="18"/>
                <w:szCs w:val="18"/>
              </w:rPr>
              <w:t>）：</w:t>
            </w:r>
          </w:p>
          <w:p w14:paraId="66D448F7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79001946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13D681B4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273A7FD4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F3F0A" w14:paraId="138C6E5F" w14:textId="77777777">
        <w:trPr>
          <w:trHeight w:val="9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A44D4" w14:textId="77777777" w:rsidR="005F3F0A" w:rsidRDefault="005F3F0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60F61C4" w14:textId="77777777" w:rsidR="005F3F0A" w:rsidRDefault="008D0DB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参加体育锻炼及体育活动情况（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限填5项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）：</w:t>
            </w:r>
          </w:p>
          <w:p w14:paraId="3726737F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59299A10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2C084A3B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55147AEC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0DBC8023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F3F0A" w14:paraId="3350C438" w14:textId="77777777">
        <w:trPr>
          <w:trHeight w:val="1981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72FA12" w14:textId="77777777" w:rsidR="005F3F0A" w:rsidRDefault="005F3F0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EF049ED" w14:textId="77777777" w:rsidR="005F3F0A" w:rsidRDefault="008D0DB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参加社会工作及社会实践情况（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限填5项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）：</w:t>
            </w:r>
          </w:p>
        </w:tc>
      </w:tr>
      <w:tr w:rsidR="005F3F0A" w14:paraId="3B60D508" w14:textId="77777777">
        <w:trPr>
          <w:trHeight w:val="1311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457E2" w14:textId="77777777" w:rsidR="005F3F0A" w:rsidRDefault="005F3F0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C2C5424" w14:textId="77777777" w:rsidR="005F3F0A" w:rsidRDefault="008D0DB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其它获奖情况（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限填5项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）：</w:t>
            </w:r>
          </w:p>
          <w:p w14:paraId="0BA4B728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49133759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013F258E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6E90725A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367FE8A0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  <w:p w14:paraId="640BFFCA" w14:textId="77777777" w:rsidR="005F3F0A" w:rsidRDefault="005F3F0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F3F0A" w14:paraId="0FDF53C3" w14:textId="77777777">
        <w:trPr>
          <w:trHeight w:val="3124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D955EC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院（系）</w:t>
            </w:r>
          </w:p>
          <w:p w14:paraId="08C1F330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B319C" w14:textId="77777777" w:rsidR="005F3F0A" w:rsidRDefault="005F3F0A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43CAF7DA" w14:textId="77777777" w:rsidR="005F3F0A" w:rsidRDefault="005F3F0A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5C93394A" w14:textId="77777777" w:rsidR="005F3F0A" w:rsidRDefault="005F3F0A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1709B695" w14:textId="77777777" w:rsidR="005F3F0A" w:rsidRDefault="005F3F0A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6AAE3EC7" w14:textId="77777777" w:rsidR="005F3F0A" w:rsidRDefault="005F3F0A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39AB5187" w14:textId="754FF0A9" w:rsidR="005F3F0A" w:rsidRDefault="008D0DB1">
            <w:pPr>
              <w:spacing w:line="360" w:lineRule="auto"/>
              <w:ind w:right="244" w:firstLineChars="50" w:firstLine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院（系）领导（签章）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 w:rsidR="00080601"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公章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 w:rsidR="00080601"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/>
                <w:sz w:val="24"/>
              </w:rPr>
              <w:t xml:space="preserve">      </w:t>
            </w:r>
          </w:p>
          <w:p w14:paraId="7C637DD5" w14:textId="77777777" w:rsidR="005F3F0A" w:rsidRDefault="008D0DB1">
            <w:pPr>
              <w:spacing w:line="360" w:lineRule="auto"/>
              <w:ind w:right="244" w:firstLineChars="50" w:firstLine="12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 月    日</w:t>
            </w:r>
          </w:p>
        </w:tc>
      </w:tr>
      <w:tr w:rsidR="005F3F0A" w14:paraId="037BFAAE" w14:textId="77777777">
        <w:trPr>
          <w:trHeight w:val="256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D0B3A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党委学生</w:t>
            </w:r>
          </w:p>
          <w:p w14:paraId="74C46A10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工作部</w:t>
            </w:r>
          </w:p>
          <w:p w14:paraId="2E25D848" w14:textId="77777777" w:rsidR="005F3F0A" w:rsidRDefault="008D0D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CE70E5B" w14:textId="77777777" w:rsidR="005F3F0A" w:rsidRDefault="005F3F0A">
            <w:pPr>
              <w:ind w:right="1560"/>
              <w:rPr>
                <w:rFonts w:ascii="宋体" w:hAnsi="宋体"/>
                <w:sz w:val="18"/>
                <w:szCs w:val="18"/>
              </w:rPr>
            </w:pPr>
          </w:p>
          <w:p w14:paraId="471EAED9" w14:textId="2873C827" w:rsidR="005F3F0A" w:rsidRDefault="008D0DB1">
            <w:pPr>
              <w:wordWrap w:val="0"/>
              <w:spacing w:line="360" w:lineRule="auto"/>
              <w:ind w:right="244" w:firstLineChars="50" w:firstLine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党委学生工作部领导（签章）</w:t>
            </w:r>
            <w:r w:rsidR="00080601"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公章 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80601">
              <w:rPr>
                <w:rFonts w:ascii="宋体" w:hAnsi="宋体"/>
                <w:sz w:val="24"/>
                <w:u w:val="single"/>
              </w:rPr>
              <w:t xml:space="preserve">       </w:t>
            </w:r>
          </w:p>
          <w:p w14:paraId="7F2682FC" w14:textId="77777777" w:rsidR="005F3F0A" w:rsidRDefault="008D0DB1">
            <w:pPr>
              <w:spacing w:line="360" w:lineRule="auto"/>
              <w:ind w:right="244" w:firstLineChars="50" w:firstLine="12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14:paraId="6A1C2779" w14:textId="77777777" w:rsidR="005F3F0A" w:rsidRDefault="008D0DB1">
      <w:pPr>
        <w:ind w:leftChars="-500" w:left="-1050" w:firstLineChars="100" w:firstLine="241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24"/>
        </w:rPr>
        <w:t>注：本表需A4纸双面打印，表格一式两份。</w:t>
      </w:r>
    </w:p>
    <w:p w14:paraId="5523400C" w14:textId="77777777" w:rsidR="005F3F0A" w:rsidRDefault="008D0DB1">
      <w:pPr>
        <w:ind w:rightChars="-400" w:right="-840"/>
        <w:jc w:val="right"/>
        <w:rPr>
          <w:rFonts w:ascii="宋体" w:hAnsi="宋体"/>
        </w:rPr>
      </w:pPr>
      <w:r>
        <w:rPr>
          <w:rFonts w:ascii="宋体" w:hAnsi="宋体" w:hint="eastAsia"/>
          <w:sz w:val="18"/>
          <w:szCs w:val="18"/>
        </w:rPr>
        <w:t>（党委学生工作部制表）</w:t>
      </w:r>
    </w:p>
    <w:sectPr w:rsidR="005F3F0A"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88709" w14:textId="77777777" w:rsidR="003236E4" w:rsidRDefault="003236E4" w:rsidP="00C47085">
      <w:r>
        <w:separator/>
      </w:r>
    </w:p>
  </w:endnote>
  <w:endnote w:type="continuationSeparator" w:id="0">
    <w:p w14:paraId="1B799F76" w14:textId="77777777" w:rsidR="003236E4" w:rsidRDefault="003236E4" w:rsidP="00C4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4C66" w14:textId="77777777" w:rsidR="003236E4" w:rsidRDefault="003236E4" w:rsidP="00C47085">
      <w:r>
        <w:separator/>
      </w:r>
    </w:p>
  </w:footnote>
  <w:footnote w:type="continuationSeparator" w:id="0">
    <w:p w14:paraId="07EFE038" w14:textId="77777777" w:rsidR="003236E4" w:rsidRDefault="003236E4" w:rsidP="00C4708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mboooo Q">
    <w15:presenceInfo w15:providerId="Windows Live" w15:userId="572d96b90e591a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Y4NTlhNDJlZDIzYWQxMzIwMzY5YmI0NGJmZWJmYjAifQ=="/>
  </w:docVars>
  <w:rsids>
    <w:rsidRoot w:val="00280827"/>
    <w:rsid w:val="00056B8B"/>
    <w:rsid w:val="00080601"/>
    <w:rsid w:val="000A06A8"/>
    <w:rsid w:val="000F3CB0"/>
    <w:rsid w:val="00104A65"/>
    <w:rsid w:val="00115D2D"/>
    <w:rsid w:val="00141F14"/>
    <w:rsid w:val="001A2A99"/>
    <w:rsid w:val="001B23B0"/>
    <w:rsid w:val="00217D32"/>
    <w:rsid w:val="00245D39"/>
    <w:rsid w:val="00280827"/>
    <w:rsid w:val="003236E4"/>
    <w:rsid w:val="00405CA6"/>
    <w:rsid w:val="0041425C"/>
    <w:rsid w:val="00426729"/>
    <w:rsid w:val="00480A5F"/>
    <w:rsid w:val="0056235B"/>
    <w:rsid w:val="005F3F0A"/>
    <w:rsid w:val="00636FBD"/>
    <w:rsid w:val="00660327"/>
    <w:rsid w:val="006C6518"/>
    <w:rsid w:val="007C4FB5"/>
    <w:rsid w:val="008120B5"/>
    <w:rsid w:val="00823BA1"/>
    <w:rsid w:val="0088498A"/>
    <w:rsid w:val="008D0DB1"/>
    <w:rsid w:val="008D6A9A"/>
    <w:rsid w:val="008E5C5B"/>
    <w:rsid w:val="008F4B15"/>
    <w:rsid w:val="00910862"/>
    <w:rsid w:val="00917F4E"/>
    <w:rsid w:val="00980569"/>
    <w:rsid w:val="009C76E7"/>
    <w:rsid w:val="00A52F82"/>
    <w:rsid w:val="00AD2AC9"/>
    <w:rsid w:val="00C47085"/>
    <w:rsid w:val="00C549A2"/>
    <w:rsid w:val="00C56286"/>
    <w:rsid w:val="00C7746E"/>
    <w:rsid w:val="00DA0D71"/>
    <w:rsid w:val="00DA4A1A"/>
    <w:rsid w:val="00DF2142"/>
    <w:rsid w:val="00E464C7"/>
    <w:rsid w:val="00EB54E9"/>
    <w:rsid w:val="00F173FD"/>
    <w:rsid w:val="065C05F7"/>
    <w:rsid w:val="418C112D"/>
    <w:rsid w:val="5B353327"/>
    <w:rsid w:val="7D72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9CD7E"/>
  <w15:docId w15:val="{306E7356-7336-4E04-A8E5-75A04982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Revision"/>
    <w:hidden/>
    <w:uiPriority w:val="99"/>
    <w:unhideWhenUsed/>
    <w:rsid w:val="00C47085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157A-0B00-4FC3-89A4-910A7C7B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丁凌</cp:lastModifiedBy>
  <cp:revision>44</cp:revision>
  <dcterms:created xsi:type="dcterms:W3CDTF">2019-10-31T07:22:00Z</dcterms:created>
  <dcterms:modified xsi:type="dcterms:W3CDTF">2023-11-22T07:51:00Z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2B18FB78FC0D443CA6EAC27629FEF51C_12</vt:lpwstr>
  </property>
</Properties>
</file>